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9EE" w14:textId="37DCB56C" w:rsidR="000A4766" w:rsidRDefault="006D1F61" w:rsidP="000A4766">
      <w:pPr>
        <w:pStyle w:val="Plattetekst"/>
        <w:rPr>
          <w:rFonts w:ascii="Verdana" w:hAnsi="Verdana"/>
        </w:rPr>
      </w:pPr>
      <w:ins w:id="0" w:author="Wouter Peeters" w:date="2022-06-13T09:45:00Z"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3BEC8A89" wp14:editId="7F360910">
              <wp:simplePos x="0" y="0"/>
              <wp:positionH relativeFrom="margin">
                <wp:posOffset>4161790</wp:posOffset>
              </wp:positionH>
              <wp:positionV relativeFrom="margin">
                <wp:posOffset>19050</wp:posOffset>
              </wp:positionV>
              <wp:extent cx="724337" cy="720000"/>
              <wp:effectExtent l="0" t="0" r="0" b="4445"/>
              <wp:wrapSquare wrapText="bothSides"/>
              <wp:docPr id="7" name="Afbeelding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4337" cy="72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 w:rsidR="004E193E"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4C4D552E">
            <wp:simplePos x="0" y="0"/>
            <wp:positionH relativeFrom="column">
              <wp:posOffset>-1933</wp:posOffset>
            </wp:positionH>
            <wp:positionV relativeFrom="paragraph">
              <wp:posOffset>66068</wp:posOffset>
            </wp:positionV>
            <wp:extent cx="4063117" cy="720149"/>
            <wp:effectExtent l="0" t="0" r="0" b="3810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27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F019EF" w14:textId="08F19B3A" w:rsidR="00E16A89" w:rsidRDefault="00E16A89" w:rsidP="000A4766">
      <w:pPr>
        <w:pStyle w:val="Plattetekst"/>
        <w:rPr>
          <w:rFonts w:ascii="Verdana" w:hAnsi="Verdana"/>
        </w:rPr>
      </w:pPr>
    </w:p>
    <w:p w14:paraId="10F019F0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6403905D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3B6DD3BC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F60942E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4C76C5E8" w14:textId="50D90149" w:rsidR="0074146E" w:rsidRPr="009861A6" w:rsidRDefault="00700590" w:rsidP="00E16A89">
      <w:pPr>
        <w:ind w:left="360"/>
        <w:rPr>
          <w:rFonts w:ascii="Verdana" w:hAnsi="Verdana"/>
          <w:sz w:val="20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6AA858F9" w:rsidR="00700590" w:rsidRDefault="00700590">
      <w:pPr>
        <w:rPr>
          <w:rFonts w:ascii="Verdana" w:hAnsi="Verdana"/>
        </w:rPr>
      </w:pPr>
    </w:p>
    <w:p w14:paraId="205BD0A2" w14:textId="10637C7C" w:rsidR="00682900" w:rsidRPr="005A11B4" w:rsidRDefault="00682900" w:rsidP="0068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</w:t>
      </w:r>
      <w:proofErr w:type="spellStart"/>
      <w:r>
        <w:rPr>
          <w:rFonts w:ascii="Verdana" w:hAnsi="Verdana" w:cs="Arial"/>
          <w:sz w:val="19"/>
          <w:szCs w:val="19"/>
        </w:rPr>
        <w:t>Bvb</w:t>
      </w:r>
      <w:proofErr w:type="spellEnd"/>
      <w:r>
        <w:rPr>
          <w:rFonts w:ascii="Verdana" w:hAnsi="Verdana" w:cs="Arial"/>
          <w:sz w:val="19"/>
          <w:szCs w:val="19"/>
        </w:rPr>
        <w:t xml:space="preserve">.: </w:t>
      </w:r>
      <w:r w:rsidR="00B3192B">
        <w:rPr>
          <w:rFonts w:ascii="Verdana" w:hAnsi="Verdana" w:cs="Arial"/>
          <w:sz w:val="19"/>
          <w:szCs w:val="19"/>
        </w:rPr>
        <w:t>januari – juni 2022</w:t>
      </w:r>
    </w:p>
    <w:p w14:paraId="576A340E" w14:textId="7D5F9EA1" w:rsidR="00682900" w:rsidRDefault="00682900">
      <w:pPr>
        <w:rPr>
          <w:rFonts w:ascii="Verdana" w:hAnsi="Verdana"/>
        </w:rPr>
      </w:pPr>
    </w:p>
    <w:p w14:paraId="58558724" w14:textId="77777777" w:rsidR="00682900" w:rsidRPr="00D17CA2" w:rsidRDefault="00682900">
      <w:pPr>
        <w:rPr>
          <w:rFonts w:ascii="Verdana" w:hAnsi="Verdana"/>
        </w:rPr>
      </w:pPr>
    </w:p>
    <w:p w14:paraId="61935ED8" w14:textId="70BB00D6" w:rsidR="00682900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</w:p>
    <w:p w14:paraId="511C080E" w14:textId="77777777" w:rsidR="00682900" w:rsidRPr="00682900" w:rsidRDefault="00682900" w:rsidP="00682900">
      <w:pPr>
        <w:pStyle w:val="Kop1"/>
        <w:rPr>
          <w:rFonts w:ascii="Verdana" w:hAnsi="Verdana"/>
          <w:b/>
        </w:rPr>
      </w:pP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E0336C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22657087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0B61578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</w:t>
      </w:r>
      <w:r w:rsidR="00DC02C0">
        <w:rPr>
          <w:rFonts w:ascii="Verdana" w:hAnsi="Verdana" w:cs="Arial"/>
          <w:sz w:val="19"/>
          <w:szCs w:val="19"/>
        </w:rPr>
        <w:t>m</w:t>
      </w:r>
      <w:r>
        <w:rPr>
          <w:rFonts w:ascii="Verdana" w:hAnsi="Verdana" w:cs="Arial"/>
          <w:sz w:val="19"/>
          <w:szCs w:val="19"/>
        </w:rPr>
        <w:t>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7975FC8C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3E6673A8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506CED5F" w:rsidTr="003261F8">
        <w:tc>
          <w:tcPr>
            <w:tcW w:w="7225" w:type="dxa"/>
          </w:tcPr>
          <w:p w14:paraId="00EDEE9F" w14:textId="09BE46C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7ABDDF0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7D7D713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3483B1C5" w:rsidTr="003261F8">
        <w:tc>
          <w:tcPr>
            <w:tcW w:w="7225" w:type="dxa"/>
          </w:tcPr>
          <w:p w14:paraId="2C44C4DD" w14:textId="7DDB3DB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69EC435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6DC187C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579898BF" w:rsidTr="003261F8">
        <w:tc>
          <w:tcPr>
            <w:tcW w:w="7225" w:type="dxa"/>
          </w:tcPr>
          <w:p w14:paraId="5B6D94F1" w14:textId="3B47946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44160CD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1CF7558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5D6D429E" w:rsidTr="003261F8">
        <w:tc>
          <w:tcPr>
            <w:tcW w:w="7225" w:type="dxa"/>
          </w:tcPr>
          <w:p w14:paraId="703F2369" w14:textId="1428B18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82F4F39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49FF2CF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29D7283A" w:rsidTr="003261F8">
        <w:tc>
          <w:tcPr>
            <w:tcW w:w="7225" w:type="dxa"/>
          </w:tcPr>
          <w:p w14:paraId="235838AA" w14:textId="43A1926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287A1538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6E8CC7B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48E39A01" w:rsidTr="003261F8">
        <w:tc>
          <w:tcPr>
            <w:tcW w:w="7225" w:type="dxa"/>
          </w:tcPr>
          <w:p w14:paraId="2665CD50" w14:textId="3E2F0413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2CBC1FE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482184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3202E2BF" w:rsidTr="003261F8">
        <w:tc>
          <w:tcPr>
            <w:tcW w:w="7225" w:type="dxa"/>
          </w:tcPr>
          <w:p w14:paraId="64B35755" w14:textId="5E97EAD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0519D33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4AC9926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3224E535" w:rsidTr="003261F8">
        <w:tc>
          <w:tcPr>
            <w:tcW w:w="7225" w:type="dxa"/>
          </w:tcPr>
          <w:p w14:paraId="546579E4" w14:textId="33C184F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2217C25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0486603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4C79FEF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03648048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3756E">
        <w:rPr>
          <w:rFonts w:ascii="Verdana" w:hAnsi="Verdana" w:cs="Arial"/>
          <w:sz w:val="19"/>
          <w:szCs w:val="19"/>
        </w:rPr>
        <w:t xml:space="preserve">Lijst de communicatieacties op en voeg de bewijsstukken toe aan de declaratie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497CD76F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4FD06DB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 xml:space="preserve">Zijn er voor de uitvoering van het project bijzondere opvolgingsvoorwaarden opgelegd in de </w:t>
      </w:r>
      <w:r w:rsidR="006917C5">
        <w:rPr>
          <w:rFonts w:ascii="Verdana" w:hAnsi="Verdana"/>
          <w:sz w:val="19"/>
          <w:szCs w:val="19"/>
        </w:rPr>
        <w:t>goedkeuringsbrief</w:t>
      </w:r>
      <w:r w:rsidRPr="00AC2623">
        <w:rPr>
          <w:rFonts w:ascii="Verdana" w:hAnsi="Verdana"/>
          <w:sz w:val="19"/>
          <w:szCs w:val="19"/>
        </w:rPr>
        <w:t xml:space="preserve">? </w:t>
      </w:r>
      <w:r w:rsidR="00060172">
        <w:rPr>
          <w:rFonts w:ascii="Verdana" w:hAnsi="Verdana"/>
          <w:sz w:val="19"/>
          <w:szCs w:val="19"/>
        </w:rPr>
        <w:t xml:space="preserve">Zo ja, hoe komt u hieraan tegemoet? 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lastRenderedPageBreak/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2AD917FD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657A13CF" w14:textId="7BF548C1" w:rsidR="00287164" w:rsidRDefault="00287164" w:rsidP="00DD1249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Verwacht u dat u de vooropgestelde indicatoren binnen de projectperiode zal kunnen realiseren? Indien niet, op welke manier zal u dit opvangen?</w:t>
      </w:r>
    </w:p>
    <w:p w14:paraId="10F01A6E" w14:textId="5EF606E8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F73CDEC" w14:textId="38AF8FD5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422DA197" w14:textId="6B9CF512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F729DDC" w14:textId="77777777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lastRenderedPageBreak/>
        <w:t>Enkel van toepassing indien uw organisatie de wet op de overheidsopdrachten dient toe te passen.</w:t>
      </w:r>
    </w:p>
    <w:p w14:paraId="1A712332" w14:textId="2361DB55" w:rsidR="001549E7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Voor elke overheidsopdracht met een waarde vanaf €2.500 </w:t>
      </w:r>
      <w:proofErr w:type="spellStart"/>
      <w:r w:rsidRPr="009861A6">
        <w:rPr>
          <w:rFonts w:ascii="Verdana" w:hAnsi="Verdana"/>
          <w:bCs/>
          <w:sz w:val="18"/>
          <w:szCs w:val="18"/>
        </w:rPr>
        <w:t>excl</w:t>
      </w:r>
      <w:proofErr w:type="spellEnd"/>
      <w:r w:rsidRPr="009861A6">
        <w:rPr>
          <w:rFonts w:ascii="Verdana" w:hAnsi="Verdana"/>
          <w:bCs/>
          <w:sz w:val="18"/>
          <w:szCs w:val="18"/>
        </w:rPr>
        <w:t xml:space="preserve"> BTW dient u in het plattelandsloket een overheidsopdracht aan te maken via het tabblad ‘Overheidsopdrachten’. </w:t>
      </w:r>
    </w:p>
    <w:p w14:paraId="14ADC9B0" w14:textId="6E453291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Controleer vooraleer u de declaratie indient of u ook de overheidsopdrachten heeft ingediend waarvoor u facturen zal indienen.</w:t>
      </w:r>
    </w:p>
    <w:p w14:paraId="6FB1DE6F" w14:textId="7CD640C0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Noteer in onderstaande tabel </w:t>
      </w:r>
      <w:r w:rsidR="00621323" w:rsidRPr="009861A6">
        <w:rPr>
          <w:rFonts w:ascii="Verdana" w:hAnsi="Verdana"/>
          <w:bCs/>
          <w:sz w:val="18"/>
          <w:szCs w:val="18"/>
        </w:rPr>
        <w:t xml:space="preserve">kort </w:t>
      </w:r>
      <w:r w:rsidRPr="009861A6">
        <w:rPr>
          <w:rFonts w:ascii="Verdana" w:hAnsi="Verdana"/>
          <w:bCs/>
          <w:sz w:val="18"/>
          <w:szCs w:val="18"/>
        </w:rPr>
        <w:t>de stand van zaken van de overheidsopdracht.</w:t>
      </w:r>
    </w:p>
    <w:p w14:paraId="701E9961" w14:textId="77777777" w:rsidR="00621323" w:rsidRPr="009861A6" w:rsidRDefault="005A6E85" w:rsidP="00621323">
      <w:pPr>
        <w:rPr>
          <w:rFonts w:ascii="Verdana" w:hAnsi="Verdana"/>
          <w:bCs/>
          <w:sz w:val="18"/>
          <w:szCs w:val="18"/>
        </w:rPr>
      </w:pPr>
      <w:proofErr w:type="spellStart"/>
      <w:r w:rsidRPr="009861A6">
        <w:rPr>
          <w:rFonts w:ascii="Verdana" w:hAnsi="Verdana"/>
          <w:bCs/>
          <w:sz w:val="18"/>
          <w:szCs w:val="18"/>
        </w:rPr>
        <w:t>Bvb</w:t>
      </w:r>
      <w:proofErr w:type="spellEnd"/>
      <w:r w:rsidRPr="009861A6">
        <w:rPr>
          <w:rFonts w:ascii="Verdana" w:hAnsi="Verdana"/>
          <w:bCs/>
          <w:sz w:val="18"/>
          <w:szCs w:val="18"/>
        </w:rPr>
        <w:t>.</w:t>
      </w:r>
      <w:r w:rsidR="00621323" w:rsidRPr="009861A6">
        <w:rPr>
          <w:rFonts w:ascii="Verdana" w:hAnsi="Verdana"/>
          <w:bCs/>
          <w:sz w:val="18"/>
          <w:szCs w:val="18"/>
        </w:rPr>
        <w:t>:</w:t>
      </w:r>
    </w:p>
    <w:p w14:paraId="0C325900" w14:textId="419A0E6B" w:rsidR="00621323" w:rsidRPr="009861A6" w:rsidRDefault="005A6E85" w:rsidP="00DC02C0">
      <w:pPr>
        <w:ind w:firstLine="360"/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– </w:t>
      </w:r>
      <w:r w:rsidR="00621323" w:rsidRPr="009861A6">
        <w:rPr>
          <w:rFonts w:ascii="Verdana" w:hAnsi="Verdana"/>
          <w:bCs/>
          <w:sz w:val="18"/>
          <w:szCs w:val="18"/>
        </w:rPr>
        <w:t>opdracht toegewezen, maar nog geen facturen ingediend</w:t>
      </w:r>
    </w:p>
    <w:p w14:paraId="6EA86C5D" w14:textId="2F42020E" w:rsidR="005A6E85" w:rsidRPr="009861A6" w:rsidRDefault="005A6E85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in uitvoering</w:t>
      </w:r>
    </w:p>
    <w:p w14:paraId="586EEF63" w14:textId="7D7280B4" w:rsidR="00621323" w:rsidRPr="009861A6" w:rsidRDefault="00621323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uitgevoerd.</w:t>
      </w:r>
    </w:p>
    <w:p w14:paraId="76F86FD2" w14:textId="36A98313" w:rsidR="005A6E85" w:rsidRPr="009861A6" w:rsidRDefault="005A6E85" w:rsidP="001549E7">
      <w:pPr>
        <w:rPr>
          <w:rFonts w:ascii="Verdana" w:hAnsi="Verdana"/>
          <w:b/>
          <w:sz w:val="18"/>
          <w:szCs w:val="18"/>
        </w:rPr>
      </w:pPr>
    </w:p>
    <w:p w14:paraId="201646AC" w14:textId="3FCF5C9A" w:rsidR="005A6E85" w:rsidRPr="009861A6" w:rsidRDefault="00621323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De nummering in de eerste kolom 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3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13"/>
  </w:num>
  <w:num w:numId="20">
    <w:abstractNumId w:val="11"/>
  </w:num>
  <w:num w:numId="2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uter Peeters">
    <w15:presenceInfo w15:providerId="AD" w15:userId="S::wpb@vlm.be::f4cab423-485c-4019-8845-6f0b801ad1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60172"/>
    <w:rsid w:val="000A4766"/>
    <w:rsid w:val="000E0DD0"/>
    <w:rsid w:val="000E43DF"/>
    <w:rsid w:val="000F52A0"/>
    <w:rsid w:val="00142969"/>
    <w:rsid w:val="001549E7"/>
    <w:rsid w:val="00194061"/>
    <w:rsid w:val="001975AA"/>
    <w:rsid w:val="001B6B2F"/>
    <w:rsid w:val="001E5069"/>
    <w:rsid w:val="00243376"/>
    <w:rsid w:val="00272126"/>
    <w:rsid w:val="00287164"/>
    <w:rsid w:val="002F71BD"/>
    <w:rsid w:val="003261F8"/>
    <w:rsid w:val="003267B0"/>
    <w:rsid w:val="00370BE8"/>
    <w:rsid w:val="003C5E02"/>
    <w:rsid w:val="004E193E"/>
    <w:rsid w:val="005945E4"/>
    <w:rsid w:val="005A11B4"/>
    <w:rsid w:val="005A6E85"/>
    <w:rsid w:val="005D20E9"/>
    <w:rsid w:val="005F7CAC"/>
    <w:rsid w:val="006028D3"/>
    <w:rsid w:val="00621323"/>
    <w:rsid w:val="0065267B"/>
    <w:rsid w:val="00682900"/>
    <w:rsid w:val="006846D1"/>
    <w:rsid w:val="006917C5"/>
    <w:rsid w:val="006A2931"/>
    <w:rsid w:val="006D1F61"/>
    <w:rsid w:val="006D4C64"/>
    <w:rsid w:val="006F2EA5"/>
    <w:rsid w:val="006F4F7F"/>
    <w:rsid w:val="00700590"/>
    <w:rsid w:val="00732D6E"/>
    <w:rsid w:val="00736A16"/>
    <w:rsid w:val="0074146E"/>
    <w:rsid w:val="00762A14"/>
    <w:rsid w:val="00763AEF"/>
    <w:rsid w:val="007D0D48"/>
    <w:rsid w:val="00841DCC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55680"/>
    <w:rsid w:val="009861A6"/>
    <w:rsid w:val="009C0322"/>
    <w:rsid w:val="00A25F40"/>
    <w:rsid w:val="00A54078"/>
    <w:rsid w:val="00A62C5F"/>
    <w:rsid w:val="00AC2623"/>
    <w:rsid w:val="00AC2D9F"/>
    <w:rsid w:val="00AD6C13"/>
    <w:rsid w:val="00B3192B"/>
    <w:rsid w:val="00B4194A"/>
    <w:rsid w:val="00B74BB6"/>
    <w:rsid w:val="00C46623"/>
    <w:rsid w:val="00C669B6"/>
    <w:rsid w:val="00C73EA1"/>
    <w:rsid w:val="00CA224A"/>
    <w:rsid w:val="00CC7610"/>
    <w:rsid w:val="00D04374"/>
    <w:rsid w:val="00D175D9"/>
    <w:rsid w:val="00D17CA2"/>
    <w:rsid w:val="00DC02C0"/>
    <w:rsid w:val="00DD1249"/>
    <w:rsid w:val="00DF7857"/>
    <w:rsid w:val="00E15555"/>
    <w:rsid w:val="00E16A89"/>
    <w:rsid w:val="00E362E2"/>
    <w:rsid w:val="00E3756E"/>
    <w:rsid w:val="00E43C9B"/>
    <w:rsid w:val="00E566F1"/>
    <w:rsid w:val="00E65DBC"/>
    <w:rsid w:val="00EA2580"/>
    <w:rsid w:val="00EC3185"/>
    <w:rsid w:val="00EC45F4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BC582D32418244214853AF673E" ma:contentTypeVersion="1" ma:contentTypeDescription="Een nieuw document maken." ma:contentTypeScope="" ma:versionID="5eba3c41a9803f2ade293ad752682563">
  <xsd:schema xmlns:xsd="http://www.w3.org/2001/XMLSchema" xmlns:xs="http://www.w3.org/2001/XMLSchema" xmlns:p="http://schemas.microsoft.com/office/2006/metadata/properties" xmlns:ns2="08e879d9-50fa-4610-b6dd-b236aab9f591" targetNamespace="http://schemas.microsoft.com/office/2006/metadata/properties" ma:root="true" ma:fieldsID="78f76cb6225cdf16613bc04de5138ba3" ns2:_="">
    <xsd:import namespace="08e879d9-50fa-4610-b6dd-b236aab9f5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79d9-50fa-4610-b6dd-b236aab9f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2A9D4-0794-47C5-A242-7493AAC9B3FB}"/>
</file>

<file path=customXml/itemProps2.xml><?xml version="1.0" encoding="utf-8"?>
<ds:datastoreItem xmlns:ds="http://schemas.openxmlformats.org/officeDocument/2006/customXml" ds:itemID="{6CEA5D52-6E0A-4768-8ABB-98493ACBC0AD}"/>
</file>

<file path=customXml/itemProps3.xml><?xml version="1.0" encoding="utf-8"?>
<ds:datastoreItem xmlns:ds="http://schemas.openxmlformats.org/officeDocument/2006/customXml" ds:itemID="{9C7BA2CA-FDE7-48D0-ABC4-8DD03B3B4E85}"/>
</file>

<file path=customXml/itemProps4.xml><?xml version="1.0" encoding="utf-8"?>
<ds:datastoreItem xmlns:ds="http://schemas.openxmlformats.org/officeDocument/2006/customXml" ds:itemID="{E151454E-238A-4069-9C27-5AB9EAB15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516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Wouter Peeters</cp:lastModifiedBy>
  <cp:revision>19</cp:revision>
  <cp:lastPrinted>2003-10-13T10:43:00Z</cp:lastPrinted>
  <dcterms:created xsi:type="dcterms:W3CDTF">2020-06-03T14:02:00Z</dcterms:created>
  <dcterms:modified xsi:type="dcterms:W3CDTF">2022-06-13T07:46:00Z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0x01010007A45CBC582D32418244214853AF673E</vt:lpwstr>
  </property>
</Properties>
</file>