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37DCB56C" w:rsidR="000A4766" w:rsidRDefault="006D1F61" w:rsidP="000A4766">
      <w:pPr>
        <w:pStyle w:val="Plattetekst"/>
        <w:rPr>
          <w:rFonts w:ascii="Verdana" w:hAnsi="Verdana"/>
        </w:rPr>
      </w:pPr>
      <w:ins w:id="0" w:author="Wouter Peeters" w:date="2022-06-13T09:45:00Z"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3BEC8A89" wp14:editId="7F360910">
              <wp:simplePos x="0" y="0"/>
              <wp:positionH relativeFrom="margin">
                <wp:posOffset>4161790</wp:posOffset>
              </wp:positionH>
              <wp:positionV relativeFrom="margin">
                <wp:posOffset>19050</wp:posOffset>
              </wp:positionV>
              <wp:extent cx="724337" cy="720000"/>
              <wp:effectExtent l="0" t="0" r="0" b="4445"/>
              <wp:wrapSquare wrapText="bothSides"/>
              <wp:docPr id="7" name="Afbeelding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337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4E193E"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4C4D552E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08F19B3A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3B6DD3BC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F60942E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4C76C5E8" w14:textId="50D90149" w:rsidR="0074146E" w:rsidRPr="009861A6" w:rsidRDefault="00700590" w:rsidP="00E16A89">
      <w:pPr>
        <w:ind w:left="360"/>
        <w:rPr>
          <w:rFonts w:ascii="Verdana" w:hAnsi="Verdana"/>
          <w:sz w:val="20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6AA858F9" w:rsidR="00700590" w:rsidRDefault="00700590">
      <w:pPr>
        <w:rPr>
          <w:rFonts w:ascii="Verdana" w:hAnsi="Verdana"/>
        </w:rPr>
      </w:pPr>
    </w:p>
    <w:p w14:paraId="205BD0A2" w14:textId="10637C7C" w:rsidR="00682900" w:rsidRPr="005A11B4" w:rsidRDefault="00682900" w:rsidP="0068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B3192B">
        <w:rPr>
          <w:rFonts w:ascii="Verdana" w:hAnsi="Verdana" w:cs="Arial"/>
          <w:sz w:val="19"/>
          <w:szCs w:val="19"/>
        </w:rPr>
        <w:t>januari – juni 2022</w:t>
      </w:r>
    </w:p>
    <w:p w14:paraId="576A340E" w14:textId="7D5F9EA1" w:rsidR="00682900" w:rsidRDefault="00682900">
      <w:pPr>
        <w:rPr>
          <w:rFonts w:ascii="Verdana" w:hAnsi="Verdana"/>
        </w:rPr>
      </w:pPr>
    </w:p>
    <w:p w14:paraId="58558724" w14:textId="77777777" w:rsidR="00682900" w:rsidRPr="00D17CA2" w:rsidRDefault="00682900">
      <w:pPr>
        <w:rPr>
          <w:rFonts w:ascii="Verdana" w:hAnsi="Verdana"/>
        </w:rPr>
      </w:pPr>
    </w:p>
    <w:p w14:paraId="61935ED8" w14:textId="70BB00D6" w:rsidR="00682900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</w:p>
    <w:p w14:paraId="511C080E" w14:textId="77777777" w:rsidR="00682900" w:rsidRPr="00682900" w:rsidRDefault="00682900" w:rsidP="00682900">
      <w:pPr>
        <w:pStyle w:val="Kop1"/>
        <w:rPr>
          <w:rFonts w:ascii="Verdana" w:hAnsi="Verdana"/>
          <w:b/>
        </w:rPr>
      </w:pP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E0336C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22657087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0B61578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</w:t>
      </w:r>
      <w:r w:rsidR="00DC02C0">
        <w:rPr>
          <w:rFonts w:ascii="Verdana" w:hAnsi="Verdana" w:cs="Arial"/>
          <w:sz w:val="19"/>
          <w:szCs w:val="19"/>
        </w:rPr>
        <w:t>m</w:t>
      </w:r>
      <w:r>
        <w:rPr>
          <w:rFonts w:ascii="Verdana" w:hAnsi="Verdana" w:cs="Arial"/>
          <w:sz w:val="19"/>
          <w:szCs w:val="19"/>
        </w:rPr>
        <w:t>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7975FC8C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3E6673A8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506CED5F" w:rsidTr="003261F8">
        <w:tc>
          <w:tcPr>
            <w:tcW w:w="7225" w:type="dxa"/>
          </w:tcPr>
          <w:p w14:paraId="00EDEE9F" w14:textId="09BE46C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7ABDDF0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7D7D713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3483B1C5" w:rsidTr="003261F8">
        <w:tc>
          <w:tcPr>
            <w:tcW w:w="7225" w:type="dxa"/>
          </w:tcPr>
          <w:p w14:paraId="2C44C4DD" w14:textId="7DDB3DB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69EC435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6DC187C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579898BF" w:rsidTr="003261F8">
        <w:tc>
          <w:tcPr>
            <w:tcW w:w="7225" w:type="dxa"/>
          </w:tcPr>
          <w:p w14:paraId="5B6D94F1" w14:textId="3B47946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44160CD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1CF7558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5D6D429E" w:rsidTr="003261F8">
        <w:tc>
          <w:tcPr>
            <w:tcW w:w="7225" w:type="dxa"/>
          </w:tcPr>
          <w:p w14:paraId="703F2369" w14:textId="1428B18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82F4F39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49FF2CF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29D7283A" w:rsidTr="003261F8">
        <w:tc>
          <w:tcPr>
            <w:tcW w:w="7225" w:type="dxa"/>
          </w:tcPr>
          <w:p w14:paraId="235838AA" w14:textId="43A1926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287A1538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6E8CC7B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48E39A01" w:rsidTr="003261F8">
        <w:tc>
          <w:tcPr>
            <w:tcW w:w="7225" w:type="dxa"/>
          </w:tcPr>
          <w:p w14:paraId="2665CD50" w14:textId="3E2F0413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2CBC1FE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482184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3202E2BF" w:rsidTr="003261F8">
        <w:tc>
          <w:tcPr>
            <w:tcW w:w="7225" w:type="dxa"/>
          </w:tcPr>
          <w:p w14:paraId="64B35755" w14:textId="5E97EAD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0519D33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4AC9926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3224E535" w:rsidTr="003261F8">
        <w:tc>
          <w:tcPr>
            <w:tcW w:w="7225" w:type="dxa"/>
          </w:tcPr>
          <w:p w14:paraId="546579E4" w14:textId="33C184F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2217C25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0486603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4C79FEF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3648048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3756E">
        <w:rPr>
          <w:rFonts w:ascii="Verdana" w:hAnsi="Verdana" w:cs="Arial"/>
          <w:sz w:val="19"/>
          <w:szCs w:val="19"/>
        </w:rPr>
        <w:t xml:space="preserve">Lijst de communicatieacties op en voeg de bewijsstukken toe aan de declaratie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497CD76F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lastRenderedPageBreak/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FCE9E7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DE5C6B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D7339F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48FB67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lastRenderedPageBreak/>
        <w:t>Enkel van toepassing indien uw organisatie de wet op de overheidsopdrachten dient toe te passen.</w:t>
      </w:r>
    </w:p>
    <w:p w14:paraId="1A712332" w14:textId="2361DB55" w:rsidR="001549E7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Voor elke overheidsopdracht met een waarde vanaf €2.500 </w:t>
      </w:r>
      <w:proofErr w:type="spellStart"/>
      <w:r w:rsidRPr="009861A6">
        <w:rPr>
          <w:rFonts w:ascii="Verdana" w:hAnsi="Verdana"/>
          <w:bCs/>
          <w:sz w:val="18"/>
          <w:szCs w:val="18"/>
        </w:rPr>
        <w:t>excl</w:t>
      </w:r>
      <w:proofErr w:type="spellEnd"/>
      <w:r w:rsidRPr="009861A6">
        <w:rPr>
          <w:rFonts w:ascii="Verdana" w:hAnsi="Verdana"/>
          <w:bCs/>
          <w:sz w:val="18"/>
          <w:szCs w:val="18"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Controleer vooraleer u de declaratie indient of u ook de overheidsopdrachten heeft ingediend waarvoor u facturen zal indienen.</w:t>
      </w:r>
    </w:p>
    <w:p w14:paraId="6FB1DE6F" w14:textId="7CD640C0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Noteer in onderstaande tabel </w:t>
      </w:r>
      <w:r w:rsidR="00621323" w:rsidRPr="009861A6">
        <w:rPr>
          <w:rFonts w:ascii="Verdana" w:hAnsi="Verdana"/>
          <w:bCs/>
          <w:sz w:val="18"/>
          <w:szCs w:val="18"/>
        </w:rPr>
        <w:t xml:space="preserve">kort </w:t>
      </w:r>
      <w:r w:rsidRPr="009861A6">
        <w:rPr>
          <w:rFonts w:ascii="Verdana" w:hAnsi="Verdana"/>
          <w:bCs/>
          <w:sz w:val="18"/>
          <w:szCs w:val="18"/>
        </w:rPr>
        <w:t>de stand van zaken van de overheidsopdracht.</w:t>
      </w:r>
    </w:p>
    <w:p w14:paraId="701E9961" w14:textId="77777777" w:rsidR="00621323" w:rsidRPr="009861A6" w:rsidRDefault="005A6E85" w:rsidP="00621323">
      <w:pPr>
        <w:rPr>
          <w:rFonts w:ascii="Verdana" w:hAnsi="Verdana"/>
          <w:bCs/>
          <w:sz w:val="18"/>
          <w:szCs w:val="18"/>
        </w:rPr>
      </w:pPr>
      <w:proofErr w:type="spellStart"/>
      <w:r w:rsidRPr="009861A6">
        <w:rPr>
          <w:rFonts w:ascii="Verdana" w:hAnsi="Verdana"/>
          <w:bCs/>
          <w:sz w:val="18"/>
          <w:szCs w:val="18"/>
        </w:rPr>
        <w:t>Bvb</w:t>
      </w:r>
      <w:proofErr w:type="spellEnd"/>
      <w:r w:rsidRPr="009861A6">
        <w:rPr>
          <w:rFonts w:ascii="Verdana" w:hAnsi="Verdana"/>
          <w:bCs/>
          <w:sz w:val="18"/>
          <w:szCs w:val="18"/>
        </w:rPr>
        <w:t>.</w:t>
      </w:r>
      <w:r w:rsidR="00621323" w:rsidRPr="009861A6">
        <w:rPr>
          <w:rFonts w:ascii="Verdana" w:hAnsi="Verdana"/>
          <w:bCs/>
          <w:sz w:val="18"/>
          <w:szCs w:val="18"/>
        </w:rPr>
        <w:t>:</w:t>
      </w:r>
    </w:p>
    <w:p w14:paraId="0C325900" w14:textId="419A0E6B" w:rsidR="00621323" w:rsidRPr="009861A6" w:rsidRDefault="005A6E85" w:rsidP="00DC02C0">
      <w:pPr>
        <w:ind w:firstLine="360"/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– </w:t>
      </w:r>
      <w:r w:rsidR="00621323" w:rsidRPr="009861A6">
        <w:rPr>
          <w:rFonts w:ascii="Verdana" w:hAnsi="Verdana"/>
          <w:bCs/>
          <w:sz w:val="18"/>
          <w:szCs w:val="18"/>
        </w:rPr>
        <w:t>opdracht toegewezen, maar nog geen facturen ingediend</w:t>
      </w:r>
    </w:p>
    <w:p w14:paraId="6EA86C5D" w14:textId="2F42020E" w:rsidR="005A6E85" w:rsidRPr="009861A6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in uitvoering</w:t>
      </w:r>
    </w:p>
    <w:p w14:paraId="586EEF63" w14:textId="7D7280B4" w:rsidR="00621323" w:rsidRPr="009861A6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uitgevoerd.</w:t>
      </w:r>
    </w:p>
    <w:p w14:paraId="76F86FD2" w14:textId="36A98313" w:rsidR="005A6E85" w:rsidRPr="009861A6" w:rsidRDefault="005A6E85" w:rsidP="001549E7">
      <w:pPr>
        <w:rPr>
          <w:rFonts w:ascii="Verdana" w:hAnsi="Verdana"/>
          <w:b/>
          <w:sz w:val="18"/>
          <w:szCs w:val="18"/>
        </w:rPr>
      </w:pPr>
    </w:p>
    <w:p w14:paraId="201646AC" w14:textId="3FCF5C9A" w:rsidR="005A6E85" w:rsidRPr="009861A6" w:rsidRDefault="00621323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3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14517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990179">
    <w:abstractNumId w:val="17"/>
  </w:num>
  <w:num w:numId="3" w16cid:durableId="1059790649">
    <w:abstractNumId w:val="16"/>
  </w:num>
  <w:num w:numId="4" w16cid:durableId="2104916363">
    <w:abstractNumId w:val="9"/>
  </w:num>
  <w:num w:numId="5" w16cid:durableId="261573951">
    <w:abstractNumId w:val="15"/>
  </w:num>
  <w:num w:numId="6" w16cid:durableId="748622793">
    <w:abstractNumId w:val="1"/>
  </w:num>
  <w:num w:numId="7" w16cid:durableId="1380739763">
    <w:abstractNumId w:val="12"/>
  </w:num>
  <w:num w:numId="8" w16cid:durableId="1783301876">
    <w:abstractNumId w:val="5"/>
  </w:num>
  <w:num w:numId="9" w16cid:durableId="1310355825">
    <w:abstractNumId w:val="10"/>
  </w:num>
  <w:num w:numId="10" w16cid:durableId="659894827">
    <w:abstractNumId w:val="4"/>
  </w:num>
  <w:num w:numId="11" w16cid:durableId="1234969718">
    <w:abstractNumId w:val="7"/>
  </w:num>
  <w:num w:numId="12" w16cid:durableId="1390376684">
    <w:abstractNumId w:val="2"/>
  </w:num>
  <w:num w:numId="13" w16cid:durableId="431437249">
    <w:abstractNumId w:val="6"/>
  </w:num>
  <w:num w:numId="14" w16cid:durableId="1088576901">
    <w:abstractNumId w:val="0"/>
  </w:num>
  <w:num w:numId="15" w16cid:durableId="1457067085">
    <w:abstractNumId w:val="1"/>
  </w:num>
  <w:num w:numId="16" w16cid:durableId="541138799">
    <w:abstractNumId w:val="8"/>
  </w:num>
  <w:num w:numId="17" w16cid:durableId="1835878384">
    <w:abstractNumId w:val="14"/>
  </w:num>
  <w:num w:numId="18" w16cid:durableId="95289994">
    <w:abstractNumId w:val="13"/>
  </w:num>
  <w:num w:numId="19" w16cid:durableId="791248837">
    <w:abstractNumId w:val="13"/>
  </w:num>
  <w:num w:numId="20" w16cid:durableId="1502819422">
    <w:abstractNumId w:val="11"/>
  </w:num>
  <w:num w:numId="21" w16cid:durableId="87978639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uter Peeters">
    <w15:presenceInfo w15:providerId="AD" w15:userId="S::wpb@vlm.be::f4cab423-485c-4019-8845-6f0b801ad1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0172"/>
    <w:rsid w:val="000A4766"/>
    <w:rsid w:val="000E0DD0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87164"/>
    <w:rsid w:val="002F71BD"/>
    <w:rsid w:val="003261F8"/>
    <w:rsid w:val="003267B0"/>
    <w:rsid w:val="00370BE8"/>
    <w:rsid w:val="003C5E02"/>
    <w:rsid w:val="003D65DD"/>
    <w:rsid w:val="004E193E"/>
    <w:rsid w:val="005945E4"/>
    <w:rsid w:val="005A11B4"/>
    <w:rsid w:val="005A6E85"/>
    <w:rsid w:val="005D20E9"/>
    <w:rsid w:val="005F7CAC"/>
    <w:rsid w:val="006028D3"/>
    <w:rsid w:val="00621323"/>
    <w:rsid w:val="0065267B"/>
    <w:rsid w:val="00682900"/>
    <w:rsid w:val="006846D1"/>
    <w:rsid w:val="006917C5"/>
    <w:rsid w:val="006A2931"/>
    <w:rsid w:val="006D1F61"/>
    <w:rsid w:val="006D4C64"/>
    <w:rsid w:val="006F2EA5"/>
    <w:rsid w:val="006F4F7F"/>
    <w:rsid w:val="00700590"/>
    <w:rsid w:val="00732D6E"/>
    <w:rsid w:val="00736A16"/>
    <w:rsid w:val="0074146E"/>
    <w:rsid w:val="00762A14"/>
    <w:rsid w:val="00763AEF"/>
    <w:rsid w:val="007D0D48"/>
    <w:rsid w:val="00841DCC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861A6"/>
    <w:rsid w:val="009C0322"/>
    <w:rsid w:val="00A25F40"/>
    <w:rsid w:val="00A54078"/>
    <w:rsid w:val="00A62C5F"/>
    <w:rsid w:val="00AC2623"/>
    <w:rsid w:val="00AC2D9F"/>
    <w:rsid w:val="00AD6C13"/>
    <w:rsid w:val="00B3192B"/>
    <w:rsid w:val="00B4194A"/>
    <w:rsid w:val="00B74BB6"/>
    <w:rsid w:val="00C46623"/>
    <w:rsid w:val="00C669B6"/>
    <w:rsid w:val="00C73EA1"/>
    <w:rsid w:val="00CA224A"/>
    <w:rsid w:val="00CC7610"/>
    <w:rsid w:val="00D04374"/>
    <w:rsid w:val="00D175D9"/>
    <w:rsid w:val="00D17CA2"/>
    <w:rsid w:val="00DC02C0"/>
    <w:rsid w:val="00DD1249"/>
    <w:rsid w:val="00DF7857"/>
    <w:rsid w:val="00E15555"/>
    <w:rsid w:val="00E16A89"/>
    <w:rsid w:val="00E362E2"/>
    <w:rsid w:val="00E3756E"/>
    <w:rsid w:val="00E43C9B"/>
    <w:rsid w:val="00E566F1"/>
    <w:rsid w:val="00E65DBC"/>
    <w:rsid w:val="00EA2580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5eba3c41a9803f2ade293ad752682563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78f76cb6225cdf16613bc04de5138ba3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09A96-2FCF-4B61-BAC1-8C32AB361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08e879d9-50fa-4610-b6dd-b236aab9f59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EA5D52-6E0A-4768-8ABB-98493ACBC0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Robrecht Geeroms</cp:lastModifiedBy>
  <cp:revision>2</cp:revision>
  <cp:lastPrinted>2003-10-13T10:43:00Z</cp:lastPrinted>
  <dcterms:created xsi:type="dcterms:W3CDTF">2022-06-13T18:46:00Z</dcterms:created>
  <dcterms:modified xsi:type="dcterms:W3CDTF">2022-06-13T18:46:00Z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